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C89A4" w14:textId="24F7405C" w:rsidR="00B83745" w:rsidRDefault="00B83745" w:rsidP="00617B11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Appendix F</w:t>
      </w:r>
    </w:p>
    <w:p w14:paraId="701D5A28" w14:textId="78661625" w:rsidR="005952EA" w:rsidRPr="00F02E8F" w:rsidRDefault="00973FB3" w:rsidP="00B8374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Participating Entity</w:t>
      </w:r>
      <w:r w:rsidR="00C5264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8155B" w:rsidRPr="00F02E8F">
        <w:rPr>
          <w:rFonts w:asciiTheme="majorBidi" w:hAnsiTheme="majorBidi" w:cstheme="majorBidi"/>
          <w:b/>
          <w:bCs/>
          <w:sz w:val="24"/>
          <w:szCs w:val="24"/>
          <w:u w:val="single"/>
        </w:rPr>
        <w:t>Affidavit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- Engagement of an </w:t>
      </w:r>
      <w:r w:rsidR="00DB1BE0">
        <w:rPr>
          <w:rFonts w:asciiTheme="majorBidi" w:hAnsiTheme="majorBidi" w:cstheme="majorBidi"/>
          <w:b/>
          <w:bCs/>
          <w:sz w:val="24"/>
          <w:szCs w:val="24"/>
          <w:u w:val="single"/>
        </w:rPr>
        <w:t>Advisor</w:t>
      </w:r>
    </w:p>
    <w:p w14:paraId="03515D2B" w14:textId="17DE59DD" w:rsidR="00A31338" w:rsidRPr="00F02E8F" w:rsidRDefault="00F8155B" w:rsidP="00A3133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 xml:space="preserve">I the undersigned ________________, </w:t>
      </w:r>
      <w:r w:rsidR="00973FB3">
        <w:rPr>
          <w:rFonts w:asciiTheme="majorBidi" w:hAnsiTheme="majorBidi" w:cstheme="majorBidi"/>
          <w:sz w:val="24"/>
          <w:szCs w:val="24"/>
        </w:rPr>
        <w:t>am making this affidavit on behalf of _______________(</w:t>
      </w:r>
      <w:r w:rsidR="00973FB3" w:rsidRPr="00973FB3">
        <w:rPr>
          <w:rFonts w:asciiTheme="majorBidi" w:hAnsiTheme="majorBidi" w:cstheme="majorBidi"/>
          <w:i/>
          <w:iCs/>
          <w:sz w:val="24"/>
          <w:szCs w:val="24"/>
        </w:rPr>
        <w:t>name of the Participating Entity</w:t>
      </w:r>
      <w:r w:rsidR="00973FB3">
        <w:rPr>
          <w:rFonts w:asciiTheme="majorBidi" w:hAnsiTheme="majorBidi" w:cstheme="majorBidi"/>
          <w:sz w:val="24"/>
          <w:szCs w:val="24"/>
        </w:rPr>
        <w:t>) (the "</w:t>
      </w:r>
      <w:r w:rsidR="00973FB3" w:rsidRPr="00973FB3">
        <w:rPr>
          <w:rFonts w:asciiTheme="majorBidi" w:hAnsiTheme="majorBidi" w:cstheme="majorBidi"/>
          <w:b/>
          <w:bCs/>
          <w:sz w:val="24"/>
          <w:szCs w:val="24"/>
        </w:rPr>
        <w:t>Participating Entity</w:t>
      </w:r>
      <w:r w:rsidR="00973FB3">
        <w:rPr>
          <w:rFonts w:asciiTheme="majorBidi" w:hAnsiTheme="majorBidi" w:cstheme="majorBidi"/>
          <w:sz w:val="24"/>
          <w:szCs w:val="24"/>
        </w:rPr>
        <w:t>")</w:t>
      </w:r>
      <w:r w:rsidR="00C52640">
        <w:rPr>
          <w:rFonts w:asciiTheme="majorBidi" w:hAnsiTheme="majorBidi" w:cstheme="majorBidi"/>
          <w:sz w:val="24"/>
          <w:szCs w:val="24"/>
        </w:rPr>
        <w:t>,</w:t>
      </w:r>
      <w:r w:rsidRPr="00F02E8F">
        <w:rPr>
          <w:rFonts w:asciiTheme="majorBidi" w:hAnsiTheme="majorBidi" w:cstheme="majorBidi"/>
          <w:sz w:val="24"/>
          <w:szCs w:val="24"/>
        </w:rPr>
        <w:t xml:space="preserve"> 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having been </w:t>
      </w:r>
      <w:r w:rsidR="00A31338">
        <w:rPr>
          <w:rFonts w:asciiTheme="majorBidi" w:hAnsiTheme="majorBidi" w:cstheme="majorBidi"/>
          <w:sz w:val="24"/>
          <w:szCs w:val="24"/>
        </w:rPr>
        <w:t>cautioned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that I am </w:t>
      </w:r>
      <w:r w:rsidR="00A31338">
        <w:rPr>
          <w:rFonts w:asciiTheme="majorBidi" w:hAnsiTheme="majorBidi" w:cstheme="majorBidi"/>
          <w:sz w:val="24"/>
          <w:szCs w:val="24"/>
        </w:rPr>
        <w:t xml:space="preserve">to 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declare the truth and that I will be subject to the </w:t>
      </w:r>
      <w:r w:rsidR="00A31338" w:rsidRPr="0091779F">
        <w:rPr>
          <w:rFonts w:asciiTheme="majorBidi" w:hAnsiTheme="majorBidi" w:cstheme="majorBidi"/>
          <w:sz w:val="24"/>
          <w:szCs w:val="24"/>
        </w:rPr>
        <w:t>punishments prescribed by law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if I do not so, hereby confirm in writing</w:t>
      </w:r>
      <w:r w:rsidR="00A31338">
        <w:rPr>
          <w:rFonts w:asciiTheme="majorBidi" w:hAnsiTheme="majorBidi" w:cstheme="majorBidi"/>
          <w:sz w:val="24"/>
          <w:szCs w:val="24"/>
        </w:rPr>
        <w:t>,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</w:t>
      </w:r>
      <w:r w:rsidR="00A31338">
        <w:rPr>
          <w:rFonts w:asciiTheme="majorBidi" w:hAnsiTheme="majorBidi" w:cstheme="majorBidi"/>
          <w:sz w:val="24"/>
          <w:szCs w:val="24"/>
        </w:rPr>
        <w:t>as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follows: </w:t>
      </w:r>
    </w:p>
    <w:p w14:paraId="7FDD2648" w14:textId="2B4A01A7" w:rsidR="00551D16" w:rsidRPr="00973FB3" w:rsidRDefault="00722E83" w:rsidP="00617B11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73FB3">
        <w:rPr>
          <w:rFonts w:asciiTheme="majorBidi" w:hAnsiTheme="majorBidi" w:cstheme="majorBidi"/>
          <w:sz w:val="24"/>
          <w:szCs w:val="24"/>
        </w:rPr>
        <w:t>_______________</w:t>
      </w:r>
      <w:r w:rsidR="009E58E7" w:rsidRPr="00973FB3">
        <w:rPr>
          <w:rFonts w:asciiTheme="majorBidi" w:hAnsiTheme="majorBidi" w:cstheme="majorBidi"/>
          <w:sz w:val="24"/>
          <w:szCs w:val="24"/>
        </w:rPr>
        <w:t xml:space="preserve"> (</w:t>
      </w:r>
      <w:r w:rsidR="009E58E7" w:rsidRPr="00973FB3">
        <w:rPr>
          <w:rFonts w:asciiTheme="majorBidi" w:hAnsiTheme="majorBidi" w:cstheme="majorBidi"/>
          <w:i/>
          <w:iCs/>
          <w:sz w:val="24"/>
          <w:szCs w:val="24"/>
        </w:rPr>
        <w:t xml:space="preserve">name of </w:t>
      </w:r>
      <w:r w:rsidRPr="00973FB3">
        <w:rPr>
          <w:rFonts w:asciiTheme="majorBidi" w:hAnsiTheme="majorBidi" w:cstheme="majorBidi"/>
          <w:i/>
          <w:iCs/>
          <w:sz w:val="24"/>
          <w:szCs w:val="24"/>
        </w:rPr>
        <w:t>the A</w:t>
      </w:r>
      <w:r w:rsidR="00973FB3" w:rsidRPr="00973FB3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973FB3">
        <w:rPr>
          <w:rFonts w:asciiTheme="majorBidi" w:hAnsiTheme="majorBidi" w:cstheme="majorBidi"/>
          <w:i/>
          <w:iCs/>
          <w:sz w:val="24"/>
          <w:szCs w:val="24"/>
        </w:rPr>
        <w:t>visor</w:t>
      </w:r>
      <w:r w:rsidR="009E58E7" w:rsidRPr="00973FB3">
        <w:rPr>
          <w:rFonts w:asciiTheme="majorBidi" w:hAnsiTheme="majorBidi" w:cstheme="majorBidi"/>
          <w:sz w:val="24"/>
          <w:szCs w:val="24"/>
        </w:rPr>
        <w:t>)</w:t>
      </w:r>
      <w:r w:rsidR="00551D16" w:rsidRPr="00973FB3">
        <w:rPr>
          <w:rFonts w:asciiTheme="majorBidi" w:hAnsiTheme="majorBidi" w:cstheme="majorBidi"/>
          <w:sz w:val="24"/>
          <w:szCs w:val="24"/>
        </w:rPr>
        <w:t xml:space="preserve"> </w:t>
      </w:r>
      <w:r w:rsidR="00973FB3" w:rsidRPr="00973FB3">
        <w:rPr>
          <w:rFonts w:asciiTheme="majorBidi" w:hAnsiTheme="majorBidi" w:cstheme="majorBidi"/>
          <w:sz w:val="24"/>
          <w:szCs w:val="24"/>
        </w:rPr>
        <w:t>is providing or has been requested to provide the following</w:t>
      </w:r>
      <w:r w:rsidR="00551D16" w:rsidRPr="00973FB3">
        <w:rPr>
          <w:rFonts w:asciiTheme="majorBidi" w:hAnsiTheme="majorBidi" w:cstheme="majorBidi"/>
          <w:sz w:val="24"/>
          <w:szCs w:val="24"/>
        </w:rPr>
        <w:t xml:space="preserve"> </w:t>
      </w:r>
      <w:r w:rsidR="00973FB3" w:rsidRPr="00973FB3">
        <w:rPr>
          <w:rFonts w:asciiTheme="majorBidi" w:hAnsiTheme="majorBidi" w:cstheme="majorBidi"/>
          <w:sz w:val="24"/>
          <w:szCs w:val="24"/>
        </w:rPr>
        <w:t>services to the P</w:t>
      </w:r>
      <w:r w:rsidR="00551D16" w:rsidRPr="00973FB3">
        <w:rPr>
          <w:rFonts w:asciiTheme="majorBidi" w:hAnsiTheme="majorBidi" w:cstheme="majorBidi"/>
          <w:sz w:val="24"/>
          <w:szCs w:val="24"/>
        </w:rPr>
        <w:t>articipa</w:t>
      </w:r>
      <w:r w:rsidR="00C52640" w:rsidRPr="00973FB3">
        <w:rPr>
          <w:rFonts w:asciiTheme="majorBidi" w:hAnsiTheme="majorBidi" w:cstheme="majorBidi"/>
          <w:sz w:val="24"/>
          <w:szCs w:val="24"/>
        </w:rPr>
        <w:t>ting Entity</w:t>
      </w:r>
      <w:r w:rsidR="009E58E7" w:rsidRPr="00973FB3">
        <w:rPr>
          <w:rFonts w:asciiTheme="majorBidi" w:hAnsiTheme="majorBidi" w:cstheme="majorBidi"/>
          <w:sz w:val="24"/>
          <w:szCs w:val="24"/>
        </w:rPr>
        <w:t>:</w:t>
      </w:r>
    </w:p>
    <w:p w14:paraId="621297E8" w14:textId="77777777" w:rsidR="00551D16" w:rsidRPr="00F02E8F" w:rsidRDefault="00F02E8F" w:rsidP="00617B11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</w:t>
      </w:r>
      <w:r w:rsidR="009E58E7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7E5A93F1" w14:textId="766C30DB" w:rsidR="00551D16" w:rsidRPr="00F02E8F" w:rsidRDefault="009256C7" w:rsidP="00617B11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ins w:id="1" w:author="Sapir Kratenstein" w:date="2020-09-24T12:47:00Z">
        <w:r>
          <w:rPr>
            <w:rFonts w:asciiTheme="majorBidi" w:hAnsiTheme="majorBidi" w:cstheme="majorBidi"/>
            <w:sz w:val="24"/>
            <w:szCs w:val="24"/>
          </w:rPr>
          <w:t>knjnnknrggg</w:t>
        </w:r>
      </w:ins>
      <w:r w:rsidR="00551D16" w:rsidRPr="00F02E8F">
        <w:rPr>
          <w:rFonts w:asciiTheme="majorBidi" w:hAnsiTheme="majorBidi" w:cstheme="majorBidi"/>
          <w:sz w:val="24"/>
          <w:szCs w:val="24"/>
        </w:rPr>
        <w:t>____</w:t>
      </w:r>
      <w:r w:rsidR="009E58E7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73EA7DA2" w14:textId="77777777" w:rsidR="00551D16" w:rsidRDefault="00551D16" w:rsidP="00617B11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 w:rsidR="009E58E7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0CCF8B1D" w14:textId="0A1386D4" w:rsidR="00C52CD6" w:rsidRDefault="00C52CD6" w:rsidP="00973FB3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Pr="00E466FD">
        <w:rPr>
          <w:rFonts w:asciiTheme="majorBidi" w:hAnsiTheme="majorBidi" w:cstheme="majorBidi"/>
          <w:i/>
          <w:iCs/>
          <w:sz w:val="24"/>
          <w:szCs w:val="24"/>
        </w:rPr>
        <w:t>check applicable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0F3CB7FB" w14:textId="1AAAE2B7" w:rsidR="00EB60BC" w:rsidRDefault="00E05972" w:rsidP="00E466FD">
      <w:pPr>
        <w:pStyle w:val="a3"/>
        <w:bidi w:val="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7754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F257D">
        <w:rPr>
          <w:rFonts w:asciiTheme="majorBidi" w:hAnsiTheme="majorBidi" w:cstheme="majorBidi"/>
          <w:sz w:val="24"/>
          <w:szCs w:val="24"/>
        </w:rPr>
        <w:t xml:space="preserve">Based on </w:t>
      </w:r>
      <w:r w:rsidR="00973FB3">
        <w:rPr>
          <w:rFonts w:asciiTheme="majorBidi" w:hAnsiTheme="majorBidi" w:cstheme="majorBidi"/>
          <w:sz w:val="24"/>
          <w:szCs w:val="24"/>
        </w:rPr>
        <w:t>the attached signed "Advisor Confirmation"</w:t>
      </w:r>
      <w:r w:rsidR="00C52CD6">
        <w:rPr>
          <w:rFonts w:asciiTheme="majorBidi" w:hAnsiTheme="majorBidi" w:cstheme="majorBidi"/>
          <w:sz w:val="24"/>
          <w:szCs w:val="24"/>
        </w:rPr>
        <w:t xml:space="preserve"> in which </w:t>
      </w:r>
      <w:r w:rsidR="00FB2595">
        <w:rPr>
          <w:rFonts w:asciiTheme="majorBidi" w:hAnsiTheme="majorBidi" w:cstheme="majorBidi"/>
          <w:sz w:val="24"/>
          <w:szCs w:val="24"/>
        </w:rPr>
        <w:t>the Advisor</w:t>
      </w:r>
      <w:r w:rsidR="00C52CD6">
        <w:rPr>
          <w:rFonts w:asciiTheme="majorBidi" w:hAnsiTheme="majorBidi" w:cstheme="majorBidi"/>
          <w:sz w:val="24"/>
          <w:szCs w:val="24"/>
        </w:rPr>
        <w:t xml:space="preserve"> has confirmed that it </w:t>
      </w:r>
      <w:r w:rsidR="00973FB3">
        <w:rPr>
          <w:rFonts w:asciiTheme="majorBidi" w:hAnsiTheme="majorBidi" w:cstheme="majorBidi"/>
          <w:sz w:val="24"/>
          <w:szCs w:val="24"/>
        </w:rPr>
        <w:t xml:space="preserve">meets </w:t>
      </w:r>
      <w:r w:rsidR="00FB2595">
        <w:rPr>
          <w:rFonts w:asciiTheme="majorBidi" w:hAnsiTheme="majorBidi" w:cstheme="majorBidi"/>
          <w:sz w:val="24"/>
          <w:szCs w:val="24"/>
        </w:rPr>
        <w:t xml:space="preserve">all </w:t>
      </w:r>
      <w:r w:rsidR="00973FB3">
        <w:rPr>
          <w:rFonts w:asciiTheme="majorBidi" w:hAnsiTheme="majorBidi" w:cstheme="majorBidi"/>
          <w:sz w:val="24"/>
          <w:szCs w:val="24"/>
        </w:rPr>
        <w:t>th</w:t>
      </w:r>
      <w:r w:rsidR="00C52CD6">
        <w:rPr>
          <w:rFonts w:asciiTheme="majorBidi" w:hAnsiTheme="majorBidi" w:cstheme="majorBidi"/>
          <w:sz w:val="24"/>
          <w:szCs w:val="24"/>
        </w:rPr>
        <w:t>r</w:t>
      </w:r>
      <w:r w:rsidR="00973FB3">
        <w:rPr>
          <w:rFonts w:asciiTheme="majorBidi" w:hAnsiTheme="majorBidi" w:cstheme="majorBidi"/>
          <w:sz w:val="24"/>
          <w:szCs w:val="24"/>
        </w:rPr>
        <w:t>e</w:t>
      </w:r>
      <w:r w:rsidR="00C52CD6">
        <w:rPr>
          <w:rFonts w:asciiTheme="majorBidi" w:hAnsiTheme="majorBidi" w:cstheme="majorBidi"/>
          <w:sz w:val="24"/>
          <w:szCs w:val="24"/>
        </w:rPr>
        <w:t>e</w:t>
      </w:r>
      <w:r w:rsidR="00973FB3">
        <w:rPr>
          <w:rFonts w:asciiTheme="majorBidi" w:hAnsiTheme="majorBidi" w:cstheme="majorBidi"/>
          <w:sz w:val="24"/>
          <w:szCs w:val="24"/>
        </w:rPr>
        <w:t xml:space="preserve"> conditions stipulated in Section 18.4 of the Pre-Qualification </w:t>
      </w:r>
      <w:r w:rsidR="00973FB3" w:rsidRPr="009D5169">
        <w:rPr>
          <w:rFonts w:asciiTheme="majorBidi" w:hAnsiTheme="majorBidi" w:cstheme="majorBidi"/>
          <w:sz w:val="24"/>
          <w:szCs w:val="24"/>
        </w:rPr>
        <w:t>Invitation</w:t>
      </w:r>
      <w:r w:rsidR="00C52CD6">
        <w:rPr>
          <w:rFonts w:asciiTheme="majorBidi" w:hAnsiTheme="majorBidi" w:cstheme="majorBidi"/>
          <w:sz w:val="24"/>
          <w:szCs w:val="24"/>
        </w:rPr>
        <w:t xml:space="preserve">, </w:t>
      </w:r>
      <w:r w:rsidR="00C22CA4">
        <w:rPr>
          <w:rFonts w:asciiTheme="majorBidi" w:hAnsiTheme="majorBidi" w:cstheme="majorBidi"/>
          <w:sz w:val="24"/>
          <w:szCs w:val="24"/>
        </w:rPr>
        <w:t>I</w:t>
      </w:r>
      <w:r w:rsidR="00EF257D" w:rsidRPr="009D5169">
        <w:rPr>
          <w:rFonts w:asciiTheme="majorBidi" w:hAnsiTheme="majorBidi" w:cstheme="majorBidi"/>
          <w:sz w:val="24"/>
          <w:szCs w:val="24"/>
        </w:rPr>
        <w:t xml:space="preserve"> believe that such engagement </w:t>
      </w:r>
      <w:r w:rsidR="00C52CD6">
        <w:rPr>
          <w:rFonts w:asciiTheme="majorBidi" w:hAnsiTheme="majorBidi" w:cstheme="majorBidi"/>
          <w:sz w:val="24"/>
          <w:szCs w:val="24"/>
        </w:rPr>
        <w:t>does not and shall</w:t>
      </w:r>
      <w:r w:rsidR="009D5169" w:rsidRPr="009D5169">
        <w:rPr>
          <w:rFonts w:asciiTheme="majorBidi" w:hAnsiTheme="majorBidi" w:cstheme="majorBidi"/>
          <w:sz w:val="24"/>
          <w:szCs w:val="24"/>
        </w:rPr>
        <w:t xml:space="preserve"> not </w:t>
      </w:r>
      <w:r w:rsidR="009D5169" w:rsidRPr="00E466FD">
        <w:rPr>
          <w:rFonts w:asciiTheme="majorBidi" w:hAnsiTheme="majorBidi" w:cstheme="majorBidi"/>
          <w:sz w:val="24"/>
          <w:szCs w:val="24"/>
        </w:rPr>
        <w:t>give rise to suspicion of a conflict of interest</w:t>
      </w:r>
      <w:r w:rsidR="00973FB3" w:rsidRPr="009D5169">
        <w:rPr>
          <w:rFonts w:asciiTheme="majorBidi" w:hAnsiTheme="majorBidi" w:cstheme="majorBidi"/>
          <w:sz w:val="24"/>
          <w:szCs w:val="24"/>
        </w:rPr>
        <w:t>.</w:t>
      </w:r>
    </w:p>
    <w:p w14:paraId="4BF031AA" w14:textId="4631E28E" w:rsidR="00C52CD6" w:rsidRDefault="00E05972" w:rsidP="00E466FD">
      <w:pPr>
        <w:pStyle w:val="a3"/>
        <w:bidi w:val="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5084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 xml:space="preserve">Based on the attached signed "Advisor Confirmation" in which </w:t>
      </w:r>
      <w:r w:rsidR="00FB2595">
        <w:rPr>
          <w:rFonts w:asciiTheme="majorBidi" w:hAnsiTheme="majorBidi" w:cstheme="majorBidi"/>
          <w:sz w:val="24"/>
          <w:szCs w:val="24"/>
        </w:rPr>
        <w:t>the Advisor</w:t>
      </w:r>
      <w:r w:rsidR="00C52CD6">
        <w:rPr>
          <w:rFonts w:asciiTheme="majorBidi" w:hAnsiTheme="majorBidi" w:cstheme="majorBidi"/>
          <w:sz w:val="24"/>
          <w:szCs w:val="24"/>
        </w:rPr>
        <w:t xml:space="preserve"> has confirmed that it meets the condition(s)</w:t>
      </w:r>
      <w:r w:rsidR="00FB2595">
        <w:rPr>
          <w:rFonts w:asciiTheme="majorBidi" w:hAnsiTheme="majorBidi" w:cstheme="majorBidi"/>
          <w:sz w:val="24"/>
          <w:szCs w:val="24"/>
        </w:rPr>
        <w:t xml:space="preserve"> stipulated</w:t>
      </w:r>
      <w:r w:rsidR="00C52CD6">
        <w:rPr>
          <w:rFonts w:asciiTheme="majorBidi" w:hAnsiTheme="majorBidi" w:cstheme="majorBidi"/>
          <w:sz w:val="24"/>
          <w:szCs w:val="24"/>
        </w:rPr>
        <w:t xml:space="preserve"> in</w:t>
      </w:r>
      <w:r w:rsidR="00FB2595">
        <w:rPr>
          <w:rFonts w:asciiTheme="majorBidi" w:hAnsiTheme="majorBidi" w:cstheme="majorBidi"/>
          <w:sz w:val="24"/>
          <w:szCs w:val="24"/>
        </w:rPr>
        <w:t xml:space="preserve"> [</w:t>
      </w:r>
      <w:r w:rsidR="00FB2595" w:rsidRPr="00E466FD">
        <w:rPr>
          <w:rFonts w:asciiTheme="majorBidi" w:hAnsiTheme="majorBidi" w:cstheme="majorBidi"/>
          <w:i/>
          <w:iCs/>
          <w:sz w:val="24"/>
          <w:szCs w:val="24"/>
        </w:rPr>
        <w:t>check applicable</w:t>
      </w:r>
      <w:r w:rsidR="00FB2595">
        <w:rPr>
          <w:rFonts w:asciiTheme="majorBidi" w:hAnsiTheme="majorBidi" w:cstheme="majorBidi"/>
          <w:sz w:val="24"/>
          <w:szCs w:val="24"/>
        </w:rPr>
        <w:t>]</w:t>
      </w:r>
      <w:r w:rsidR="00C52CD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1640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>Section 18.4.1 and</w:t>
      </w:r>
      <w:r w:rsidR="00D7349A">
        <w:rPr>
          <w:rFonts w:asciiTheme="majorBidi" w:hAnsiTheme="majorBidi" w:cstheme="majorBidi"/>
          <w:sz w:val="24"/>
          <w:szCs w:val="24"/>
        </w:rPr>
        <w:t xml:space="preserve"> / or</w:t>
      </w:r>
      <w:r w:rsidR="00C52CD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1161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>Section 18.4.2 and</w:t>
      </w:r>
      <w:r w:rsidR="00D7349A">
        <w:rPr>
          <w:rFonts w:asciiTheme="majorBidi" w:hAnsiTheme="majorBidi" w:cstheme="majorBidi"/>
          <w:sz w:val="24"/>
          <w:szCs w:val="24"/>
        </w:rPr>
        <w:t xml:space="preserve"> / or</w:t>
      </w:r>
      <w:r w:rsidR="00C52CD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3936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>Section 18.4.3, I</w:t>
      </w:r>
      <w:r w:rsidR="00C52CD6" w:rsidRPr="009D5169">
        <w:rPr>
          <w:rFonts w:asciiTheme="majorBidi" w:hAnsiTheme="majorBidi" w:cstheme="majorBidi"/>
          <w:sz w:val="24"/>
          <w:szCs w:val="24"/>
        </w:rPr>
        <w:t xml:space="preserve"> believe that such engagement </w:t>
      </w:r>
      <w:r w:rsidR="00C52CD6">
        <w:rPr>
          <w:rFonts w:asciiTheme="majorBidi" w:hAnsiTheme="majorBidi" w:cstheme="majorBidi"/>
          <w:sz w:val="24"/>
          <w:szCs w:val="24"/>
        </w:rPr>
        <w:t>does not and shall</w:t>
      </w:r>
      <w:r w:rsidR="00C52CD6" w:rsidRPr="009D5169">
        <w:rPr>
          <w:rFonts w:asciiTheme="majorBidi" w:hAnsiTheme="majorBidi" w:cstheme="majorBidi"/>
          <w:sz w:val="24"/>
          <w:szCs w:val="24"/>
        </w:rPr>
        <w:t xml:space="preserve"> not </w:t>
      </w:r>
      <w:r w:rsidR="00C52CD6" w:rsidRPr="006D6F9D">
        <w:rPr>
          <w:rFonts w:asciiTheme="majorBidi" w:hAnsiTheme="majorBidi" w:cstheme="majorBidi"/>
          <w:sz w:val="24"/>
          <w:szCs w:val="24"/>
        </w:rPr>
        <w:t>give rise to suspicion of a conflict of interest</w:t>
      </w:r>
      <w:r w:rsidR="00C52CD6">
        <w:rPr>
          <w:rFonts w:asciiTheme="majorBidi" w:hAnsiTheme="majorBidi" w:cstheme="majorBidi"/>
          <w:sz w:val="24"/>
          <w:szCs w:val="24"/>
        </w:rPr>
        <w:t>.</w:t>
      </w:r>
    </w:p>
    <w:p w14:paraId="276AD51A" w14:textId="77777777" w:rsidR="00EB60BC" w:rsidRPr="00EB60BC" w:rsidRDefault="00EB60BC" w:rsidP="00EB60BC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c</w:t>
      </w:r>
      <w:r w:rsidRPr="00EB60BC">
        <w:rPr>
          <w:rFonts w:asciiTheme="majorBidi" w:hAnsiTheme="majorBidi" w:cstheme="majorBidi"/>
          <w:sz w:val="24"/>
          <w:szCs w:val="24"/>
        </w:rPr>
        <w:t>apitalized terms shall have the meaning ascribed to them in the</w:t>
      </w:r>
      <w:r>
        <w:rPr>
          <w:rFonts w:asciiTheme="majorBidi" w:hAnsiTheme="majorBidi" w:cstheme="majorBidi"/>
          <w:sz w:val="24"/>
          <w:szCs w:val="24"/>
        </w:rPr>
        <w:t xml:space="preserve"> Pre-Qualification</w:t>
      </w:r>
      <w:r w:rsidRPr="00EB60BC">
        <w:rPr>
          <w:rFonts w:asciiTheme="majorBidi" w:hAnsiTheme="majorBidi" w:cstheme="majorBidi"/>
          <w:sz w:val="24"/>
          <w:szCs w:val="24"/>
        </w:rPr>
        <w:t xml:space="preserve"> Invitation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87E13C5" w14:textId="77777777" w:rsidR="00F02E8F" w:rsidRPr="00F02E8F" w:rsidRDefault="00C52640" w:rsidP="00617B11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02E8F" w:rsidRPr="00F02E8F">
        <w:rPr>
          <w:rFonts w:asciiTheme="majorBidi" w:hAnsiTheme="majorBidi" w:cstheme="majorBidi"/>
          <w:sz w:val="24"/>
          <w:szCs w:val="24"/>
        </w:rPr>
        <w:t>his is my name, this is my signature and the content of th</w:t>
      </w:r>
      <w:r w:rsidR="00EB60BC">
        <w:rPr>
          <w:rFonts w:asciiTheme="majorBidi" w:hAnsiTheme="majorBidi" w:cstheme="majorBidi"/>
          <w:sz w:val="24"/>
          <w:szCs w:val="24"/>
        </w:rPr>
        <w:t>is a</w:t>
      </w:r>
      <w:r w:rsidR="00F02E8F" w:rsidRPr="00F02E8F">
        <w:rPr>
          <w:rFonts w:asciiTheme="majorBidi" w:hAnsiTheme="majorBidi" w:cstheme="majorBidi"/>
          <w:sz w:val="24"/>
          <w:szCs w:val="24"/>
        </w:rPr>
        <w:t>ffidavit is true.</w:t>
      </w:r>
    </w:p>
    <w:p w14:paraId="27C957CA" w14:textId="77777777" w:rsidR="00F02E8F" w:rsidRPr="00F02E8F" w:rsidRDefault="00F02E8F" w:rsidP="00617B11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_________________</w:t>
      </w:r>
    </w:p>
    <w:p w14:paraId="7239B772" w14:textId="77777777" w:rsidR="00F02E8F" w:rsidRPr="00F02E8F" w:rsidRDefault="00F02E8F" w:rsidP="00617B11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[</w:t>
      </w:r>
      <w:r w:rsidR="00EB60BC">
        <w:rPr>
          <w:rFonts w:asciiTheme="majorBidi" w:hAnsiTheme="majorBidi" w:cstheme="majorBidi"/>
          <w:sz w:val="24"/>
          <w:szCs w:val="24"/>
        </w:rPr>
        <w:t>signature</w:t>
      </w:r>
      <w:r w:rsidRPr="00F02E8F">
        <w:rPr>
          <w:rFonts w:asciiTheme="majorBidi" w:hAnsiTheme="majorBidi" w:cstheme="majorBidi"/>
          <w:sz w:val="24"/>
          <w:szCs w:val="24"/>
        </w:rPr>
        <w:t>]</w:t>
      </w:r>
    </w:p>
    <w:p w14:paraId="2B3F932A" w14:textId="77777777" w:rsidR="00F02E8F" w:rsidRPr="00F80BE9" w:rsidRDefault="00EB60BC" w:rsidP="00EB60BC">
      <w:pPr>
        <w:pStyle w:val="a3"/>
        <w:bidi w:val="0"/>
        <w:ind w:left="0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Attorney </w:t>
      </w:r>
      <w:r w:rsidR="00F02E8F" w:rsidRPr="00F80BE9">
        <w:rPr>
          <w:rFonts w:asciiTheme="majorBidi" w:hAnsiTheme="majorBidi" w:cstheme="majorBidi"/>
          <w:b/>
          <w:bCs/>
          <w:sz w:val="24"/>
          <w:szCs w:val="24"/>
          <w:u w:val="single"/>
        </w:rPr>
        <w:t>Confirmation</w:t>
      </w:r>
    </w:p>
    <w:p w14:paraId="40FD8AC0" w14:textId="77777777" w:rsidR="00EB60BC" w:rsidRDefault="00EB60BC" w:rsidP="00EB60BC">
      <w:pPr>
        <w:pStyle w:val="a4"/>
        <w:spacing w:before="61" w:line="242" w:lineRule="auto"/>
        <w:ind w:right="68"/>
        <w:rPr>
          <w:b w:val="0"/>
          <w:bCs w:val="0"/>
          <w:color w:val="231F20"/>
        </w:rPr>
      </w:pPr>
      <w:r w:rsidRPr="001D6034">
        <w:rPr>
          <w:b w:val="0"/>
          <w:bCs w:val="0"/>
          <w:color w:val="231F20"/>
        </w:rPr>
        <w:t>I,</w:t>
      </w:r>
      <w:r w:rsidRPr="001D6034">
        <w:rPr>
          <w:b w:val="0"/>
          <w:bCs w:val="0"/>
          <w:color w:val="231F20"/>
          <w:spacing w:val="18"/>
        </w:rPr>
        <w:t xml:space="preserve"> </w:t>
      </w:r>
      <w:r w:rsidRPr="001D6034">
        <w:rPr>
          <w:b w:val="0"/>
          <w:bCs w:val="0"/>
          <w:color w:val="231F20"/>
        </w:rPr>
        <w:t>the</w:t>
      </w:r>
      <w:r w:rsidRPr="001D6034">
        <w:rPr>
          <w:b w:val="0"/>
          <w:bCs w:val="0"/>
          <w:color w:val="231F20"/>
          <w:spacing w:val="19"/>
        </w:rPr>
        <w:t xml:space="preserve"> </w:t>
      </w:r>
      <w:r w:rsidRPr="001D6034">
        <w:rPr>
          <w:b w:val="0"/>
          <w:bCs w:val="0"/>
          <w:color w:val="231F20"/>
        </w:rPr>
        <w:t xml:space="preserve">undersigned,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 xml:space="preserve">, </w:t>
      </w:r>
      <w:r w:rsidRPr="001D6034">
        <w:rPr>
          <w:b w:val="0"/>
          <w:bCs w:val="0"/>
        </w:rPr>
        <w:t>attorney-at-law</w:t>
      </w:r>
      <w:r w:rsidRPr="001D6034">
        <w:rPr>
          <w:b w:val="0"/>
          <w:bCs w:val="0"/>
          <w:color w:val="231F20"/>
        </w:rPr>
        <w:t xml:space="preserve">, hereby confirm </w:t>
      </w:r>
      <w:r w:rsidRPr="001D6034">
        <w:rPr>
          <w:b w:val="0"/>
          <w:bCs w:val="0"/>
          <w:color w:val="231F20"/>
          <w:spacing w:val="31"/>
        </w:rPr>
        <w:t> </w:t>
      </w:r>
      <w:r w:rsidRPr="001D6034">
        <w:rPr>
          <w:b w:val="0"/>
          <w:bCs w:val="0"/>
          <w:color w:val="231F20"/>
        </w:rPr>
        <w:t>that</w:t>
      </w:r>
      <w:r w:rsidRPr="001D6034">
        <w:rPr>
          <w:b w:val="0"/>
          <w:bCs w:val="0"/>
          <w:color w:val="231F20"/>
          <w:spacing w:val="18"/>
        </w:rPr>
        <w:t xml:space="preserve"> </w:t>
      </w:r>
      <w:r w:rsidRPr="001D6034">
        <w:rPr>
          <w:b w:val="0"/>
          <w:bCs w:val="0"/>
          <w:color w:val="231F20"/>
        </w:rPr>
        <w:t xml:space="preserve">on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 xml:space="preserve">, Mr./Mrs.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>, I.D.</w:t>
      </w:r>
      <w:r w:rsidRPr="001D6034">
        <w:rPr>
          <w:b w:val="0"/>
          <w:bCs w:val="0"/>
          <w:color w:val="231F20"/>
          <w:spacing w:val="23"/>
        </w:rPr>
        <w:t xml:space="preserve"> </w:t>
      </w:r>
      <w:r w:rsidRPr="001D6034">
        <w:rPr>
          <w:b w:val="0"/>
          <w:bCs w:val="0"/>
          <w:color w:val="231F20"/>
        </w:rPr>
        <w:t xml:space="preserve">No.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 xml:space="preserve"> appeared before me, and after being cautioned that he/she is required to state the truth, and that if he/she fails to do so he/she shall be liable to the punishments prescribed by law, signed this </w:t>
      </w:r>
      <w:r>
        <w:rPr>
          <w:b w:val="0"/>
          <w:bCs w:val="0"/>
          <w:color w:val="231F20"/>
        </w:rPr>
        <w:t>affidavit</w:t>
      </w:r>
      <w:r w:rsidRPr="001D6034">
        <w:rPr>
          <w:b w:val="0"/>
          <w:bCs w:val="0"/>
          <w:color w:val="231F20"/>
        </w:rPr>
        <w:t xml:space="preserve"> in my presence.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119"/>
        <w:gridCol w:w="1559"/>
        <w:gridCol w:w="3543"/>
      </w:tblGrid>
      <w:tr w:rsidR="00EB60BC" w14:paraId="23029978" w14:textId="77777777" w:rsidTr="00373A9D">
        <w:tc>
          <w:tcPr>
            <w:tcW w:w="1897" w:type="pct"/>
          </w:tcPr>
          <w:p w14:paraId="59C0AF15" w14:textId="77777777" w:rsidR="00EB60BC" w:rsidRDefault="00EB60BC" w:rsidP="006F1C8C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  <w:tc>
          <w:tcPr>
            <w:tcW w:w="948" w:type="pct"/>
          </w:tcPr>
          <w:p w14:paraId="50098F78" w14:textId="77777777" w:rsidR="00EB60BC" w:rsidRDefault="00EB60BC" w:rsidP="006F1C8C">
            <w:pPr>
              <w:widowControl w:val="0"/>
              <w:spacing w:after="0"/>
              <w:jc w:val="center"/>
              <w:rPr>
                <w:snapToGrid w:val="0"/>
              </w:rPr>
            </w:pPr>
          </w:p>
        </w:tc>
        <w:tc>
          <w:tcPr>
            <w:tcW w:w="2155" w:type="pct"/>
          </w:tcPr>
          <w:p w14:paraId="19D1DC71" w14:textId="77777777" w:rsidR="00EB60BC" w:rsidRDefault="00EB60BC" w:rsidP="006F1C8C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</w:tr>
      <w:tr w:rsidR="00EB60BC" w14:paraId="40DDCFC9" w14:textId="77777777" w:rsidTr="00373A9D">
        <w:tc>
          <w:tcPr>
            <w:tcW w:w="1897" w:type="pct"/>
          </w:tcPr>
          <w:p w14:paraId="35C64FD6" w14:textId="77777777" w:rsidR="00EB60BC" w:rsidRPr="00EB60BC" w:rsidRDefault="00373A9D" w:rsidP="006F1C8C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  <w:rtl/>
              </w:rPr>
            </w:pPr>
            <w:r>
              <w:rPr>
                <w:rFonts w:asciiTheme="majorBidi" w:hAnsiTheme="majorBidi" w:cstheme="majorBidi"/>
                <w:snapToGrid w:val="0"/>
              </w:rPr>
              <w:t xml:space="preserve">Attorney </w:t>
            </w:r>
            <w:r w:rsidR="00EB60BC" w:rsidRPr="00EB60BC">
              <w:rPr>
                <w:rFonts w:asciiTheme="majorBidi" w:hAnsiTheme="majorBidi" w:cstheme="majorBidi"/>
                <w:snapToGrid w:val="0"/>
              </w:rPr>
              <w:t>Signature</w:t>
            </w:r>
            <w:r w:rsidR="00EB60BC">
              <w:rPr>
                <w:rFonts w:asciiTheme="majorBidi" w:hAnsiTheme="majorBidi" w:cstheme="majorBidi"/>
                <w:snapToGrid w:val="0"/>
              </w:rPr>
              <w:t xml:space="preserve"> and Stamp</w:t>
            </w:r>
          </w:p>
        </w:tc>
        <w:tc>
          <w:tcPr>
            <w:tcW w:w="948" w:type="pct"/>
          </w:tcPr>
          <w:p w14:paraId="13F183E9" w14:textId="77777777" w:rsidR="00EB60BC" w:rsidRPr="00EB60BC" w:rsidRDefault="00EB60BC" w:rsidP="006F1C8C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155" w:type="pct"/>
          </w:tcPr>
          <w:p w14:paraId="335E39D8" w14:textId="77777777" w:rsidR="00EB60BC" w:rsidRPr="00EB60BC" w:rsidRDefault="00EB60BC" w:rsidP="006F1C8C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</w:rPr>
            </w:pPr>
            <w:r w:rsidRPr="00EB60BC">
              <w:rPr>
                <w:rFonts w:asciiTheme="majorBidi" w:hAnsiTheme="majorBidi" w:cstheme="majorBidi"/>
                <w:snapToGrid w:val="0"/>
              </w:rPr>
              <w:t>Date</w:t>
            </w:r>
          </w:p>
        </w:tc>
      </w:tr>
    </w:tbl>
    <w:p w14:paraId="18793454" w14:textId="77777777" w:rsidR="00EB60BC" w:rsidRPr="001D6034" w:rsidRDefault="00EB60BC" w:rsidP="00EB60BC">
      <w:pPr>
        <w:pStyle w:val="a4"/>
        <w:spacing w:before="61" w:line="242" w:lineRule="auto"/>
        <w:ind w:right="68"/>
        <w:rPr>
          <w:b w:val="0"/>
          <w:bCs w:val="0"/>
          <w:u w:val="single"/>
          <w:vertAlign w:val="superscript"/>
        </w:rPr>
      </w:pPr>
    </w:p>
    <w:p w14:paraId="7CD939FA" w14:textId="1A547773" w:rsidR="00B83745" w:rsidRDefault="00B83745">
      <w:pPr>
        <w:bidi w:val="0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br w:type="page"/>
      </w:r>
    </w:p>
    <w:p w14:paraId="373835D0" w14:textId="77777777" w:rsidR="00B83745" w:rsidRPr="00F02E8F" w:rsidRDefault="00B83745" w:rsidP="00B8374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Advisor Affidavit</w:t>
      </w:r>
    </w:p>
    <w:p w14:paraId="02753CBD" w14:textId="77777777" w:rsidR="00B83745" w:rsidRPr="00F02E8F" w:rsidRDefault="00B83745" w:rsidP="00B8374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 xml:space="preserve">I the undersigned ________________, bearer of </w:t>
      </w:r>
      <w:r>
        <w:rPr>
          <w:rFonts w:asciiTheme="majorBidi" w:hAnsiTheme="majorBidi" w:cstheme="majorBidi"/>
          <w:sz w:val="24"/>
          <w:szCs w:val="24"/>
        </w:rPr>
        <w:t xml:space="preserve"> __________ (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country</w:t>
      </w:r>
      <w:r>
        <w:rPr>
          <w:rFonts w:asciiTheme="majorBidi" w:hAnsiTheme="majorBidi" w:cstheme="majorBidi"/>
          <w:sz w:val="24"/>
          <w:szCs w:val="24"/>
        </w:rPr>
        <w:t>) passport no. /</w:t>
      </w:r>
      <w:r w:rsidRPr="00F02E8F">
        <w:rPr>
          <w:rFonts w:asciiTheme="majorBidi" w:hAnsiTheme="majorBidi" w:cstheme="majorBidi"/>
          <w:sz w:val="24"/>
          <w:szCs w:val="24"/>
        </w:rPr>
        <w:t xml:space="preserve"> Israeli I.D. no.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2E8F">
        <w:rPr>
          <w:rFonts w:asciiTheme="majorBidi" w:hAnsiTheme="majorBidi" w:cstheme="majorBidi"/>
          <w:sz w:val="24"/>
          <w:szCs w:val="24"/>
        </w:rPr>
        <w:t>_______,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2E8F">
        <w:rPr>
          <w:rFonts w:asciiTheme="majorBidi" w:hAnsiTheme="majorBidi" w:cstheme="majorBidi"/>
          <w:sz w:val="24"/>
          <w:szCs w:val="24"/>
        </w:rPr>
        <w:t>hereby confirm in writing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F02E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</w:t>
      </w:r>
      <w:r w:rsidRPr="00F02E8F">
        <w:rPr>
          <w:rFonts w:asciiTheme="majorBidi" w:hAnsiTheme="majorBidi" w:cstheme="majorBidi"/>
          <w:sz w:val="24"/>
          <w:szCs w:val="24"/>
        </w:rPr>
        <w:t xml:space="preserve"> follows: </w:t>
      </w:r>
    </w:p>
    <w:p w14:paraId="66A7DFC5" w14:textId="77777777" w:rsidR="00B83745" w:rsidRPr="00C52640" w:rsidRDefault="00B83745" w:rsidP="00B83745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52640">
        <w:rPr>
          <w:rFonts w:asciiTheme="majorBidi" w:hAnsiTheme="majorBidi" w:cstheme="majorBidi"/>
          <w:sz w:val="24"/>
          <w:szCs w:val="24"/>
        </w:rPr>
        <w:t>I serve as ________ (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position</w:t>
      </w:r>
      <w:r w:rsidRPr="00C52640">
        <w:rPr>
          <w:rFonts w:asciiTheme="majorBidi" w:hAnsiTheme="majorBidi" w:cstheme="majorBidi"/>
          <w:sz w:val="24"/>
          <w:szCs w:val="24"/>
        </w:rPr>
        <w:t>) of _________ (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name of company</w:t>
      </w:r>
      <w:r>
        <w:rPr>
          <w:rFonts w:asciiTheme="majorBidi" w:hAnsiTheme="majorBidi" w:cstheme="majorBidi"/>
          <w:i/>
          <w:iCs/>
          <w:sz w:val="24"/>
          <w:szCs w:val="24"/>
        </w:rPr>
        <w:t>, if applicable</w:t>
      </w:r>
      <w:r w:rsidRPr="00C52640">
        <w:rPr>
          <w:rFonts w:asciiTheme="majorBidi" w:hAnsiTheme="majorBidi" w:cstheme="majorBidi"/>
          <w:sz w:val="24"/>
          <w:szCs w:val="24"/>
        </w:rPr>
        <w:t>) ("</w:t>
      </w:r>
      <w:r w:rsidRPr="00C52640">
        <w:rPr>
          <w:rFonts w:asciiTheme="majorBidi" w:hAnsiTheme="majorBidi" w:cstheme="majorBidi"/>
          <w:b/>
          <w:bCs/>
          <w:sz w:val="24"/>
          <w:szCs w:val="24"/>
        </w:rPr>
        <w:t>Advisor</w:t>
      </w:r>
      <w:r w:rsidRPr="00C52640">
        <w:rPr>
          <w:rFonts w:asciiTheme="majorBidi" w:hAnsiTheme="majorBidi" w:cstheme="majorBidi"/>
          <w:sz w:val="24"/>
          <w:szCs w:val="24"/>
        </w:rPr>
        <w:t xml:space="preserve">") and provide this </w:t>
      </w:r>
      <w:r>
        <w:rPr>
          <w:rFonts w:asciiTheme="majorBidi" w:hAnsiTheme="majorBidi" w:cstheme="majorBidi"/>
          <w:sz w:val="24"/>
          <w:szCs w:val="24"/>
        </w:rPr>
        <w:t>confirmation</w:t>
      </w:r>
      <w:r w:rsidRPr="00C52640">
        <w:rPr>
          <w:rFonts w:asciiTheme="majorBidi" w:hAnsiTheme="majorBidi" w:cstheme="majorBidi"/>
          <w:sz w:val="24"/>
          <w:szCs w:val="24"/>
        </w:rPr>
        <w:t xml:space="preserve"> in its name and on its behalf</w:t>
      </w:r>
      <w:r>
        <w:rPr>
          <w:rFonts w:asciiTheme="majorBidi" w:hAnsiTheme="majorBidi" w:cstheme="majorBidi"/>
          <w:sz w:val="24"/>
          <w:szCs w:val="24"/>
        </w:rPr>
        <w:t>,</w:t>
      </w:r>
      <w:r w:rsidRPr="00C52640">
        <w:rPr>
          <w:rFonts w:asciiTheme="majorBidi" w:hAnsiTheme="majorBidi" w:cstheme="majorBidi"/>
          <w:sz w:val="24"/>
          <w:szCs w:val="24"/>
        </w:rPr>
        <w:t xml:space="preserve"> as requested by ___________ 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(name of the applicable Participating Entity</w:t>
      </w:r>
      <w:r w:rsidRPr="00C52640">
        <w:rPr>
          <w:rFonts w:asciiTheme="majorBidi" w:hAnsiTheme="majorBidi" w:cstheme="majorBidi"/>
          <w:sz w:val="24"/>
          <w:szCs w:val="24"/>
        </w:rPr>
        <w:t xml:space="preserve">) which is participating in the Pre-Qualification Process </w:t>
      </w:r>
      <w:r>
        <w:rPr>
          <w:rFonts w:asciiTheme="majorBidi" w:hAnsiTheme="majorBidi" w:cstheme="majorBidi"/>
          <w:sz w:val="24"/>
          <w:szCs w:val="24"/>
        </w:rPr>
        <w:t>i</w:t>
      </w:r>
      <w:r w:rsidRPr="00C52640"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>r</w:t>
      </w:r>
      <w:r w:rsidRPr="00C52640">
        <w:rPr>
          <w:rFonts w:asciiTheme="majorBidi" w:hAnsiTheme="majorBidi" w:cstheme="majorBidi"/>
          <w:sz w:val="24"/>
          <w:szCs w:val="24"/>
        </w:rPr>
        <w:t xml:space="preserve">elation to </w:t>
      </w:r>
      <w:r>
        <w:rPr>
          <w:rFonts w:asciiTheme="majorBidi" w:hAnsiTheme="majorBidi" w:cstheme="majorBidi"/>
          <w:sz w:val="24"/>
          <w:szCs w:val="24"/>
        </w:rPr>
        <w:t>its</w:t>
      </w:r>
      <w:r w:rsidRPr="00C526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Pr="00C52640">
        <w:rPr>
          <w:rFonts w:asciiTheme="majorBidi" w:hAnsiTheme="majorBidi" w:cstheme="majorBidi"/>
          <w:sz w:val="24"/>
          <w:szCs w:val="24"/>
        </w:rPr>
        <w:t xml:space="preserve">articipation in a </w:t>
      </w:r>
      <w:r>
        <w:rPr>
          <w:rFonts w:asciiTheme="majorBidi" w:hAnsiTheme="majorBidi" w:cstheme="majorBidi"/>
          <w:sz w:val="24"/>
          <w:szCs w:val="24"/>
        </w:rPr>
        <w:t>"</w:t>
      </w:r>
      <w:r w:rsidRPr="00C52640">
        <w:rPr>
          <w:rFonts w:asciiTheme="majorBidi" w:hAnsiTheme="majorBidi" w:cstheme="majorBidi"/>
          <w:sz w:val="24"/>
          <w:szCs w:val="24"/>
        </w:rPr>
        <w:t>Tender for the Blue Line of the Jerusalem Light Rail Transit Network</w:t>
      </w:r>
      <w:r>
        <w:rPr>
          <w:rFonts w:asciiTheme="majorBidi" w:hAnsiTheme="majorBidi" w:cstheme="majorBidi"/>
          <w:sz w:val="24"/>
          <w:szCs w:val="24"/>
        </w:rPr>
        <w:t>" (the “</w:t>
      </w:r>
      <w:r w:rsidRPr="00DB4F38">
        <w:rPr>
          <w:rFonts w:asciiTheme="majorBidi" w:hAnsiTheme="majorBidi" w:cstheme="majorBidi"/>
          <w:b/>
          <w:bCs/>
          <w:sz w:val="24"/>
          <w:szCs w:val="24"/>
        </w:rPr>
        <w:t xml:space="preserve">Pre-Qualification </w:t>
      </w:r>
      <w:r w:rsidRPr="00CA7EC3">
        <w:rPr>
          <w:rFonts w:asciiTheme="majorBidi" w:hAnsiTheme="majorBidi" w:cstheme="majorBidi"/>
          <w:b/>
          <w:bCs/>
          <w:sz w:val="24"/>
          <w:szCs w:val="24"/>
        </w:rPr>
        <w:t>Invitation</w:t>
      </w:r>
      <w:r>
        <w:rPr>
          <w:rFonts w:asciiTheme="majorBidi" w:hAnsiTheme="majorBidi" w:cstheme="majorBidi"/>
          <w:sz w:val="24"/>
          <w:szCs w:val="24"/>
        </w:rPr>
        <w:t>”)</w:t>
      </w:r>
      <w:r w:rsidRPr="00C52640">
        <w:rPr>
          <w:rFonts w:asciiTheme="majorBidi" w:hAnsiTheme="majorBidi" w:cstheme="majorBidi"/>
          <w:sz w:val="24"/>
          <w:szCs w:val="24"/>
        </w:rPr>
        <w:t xml:space="preserve">. </w:t>
      </w:r>
    </w:p>
    <w:p w14:paraId="514082DA" w14:textId="77777777" w:rsidR="00B83745" w:rsidRDefault="00B83745" w:rsidP="00B83745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 xml:space="preserve">The Advisor </w:t>
      </w:r>
      <w:r>
        <w:rPr>
          <w:rFonts w:asciiTheme="majorBidi" w:hAnsiTheme="majorBidi" w:cstheme="majorBidi"/>
          <w:sz w:val="24"/>
          <w:szCs w:val="24"/>
        </w:rPr>
        <w:t>is providing or has been</w:t>
      </w:r>
      <w:r w:rsidRPr="00F02E8F">
        <w:rPr>
          <w:rFonts w:asciiTheme="majorBidi" w:hAnsiTheme="majorBidi" w:cstheme="majorBidi"/>
          <w:sz w:val="24"/>
          <w:szCs w:val="24"/>
        </w:rPr>
        <w:t xml:space="preserve"> requested to provide the following services to  </w:t>
      </w:r>
      <w:r>
        <w:rPr>
          <w:rFonts w:asciiTheme="majorBidi" w:hAnsiTheme="majorBidi" w:cstheme="majorBidi"/>
          <w:sz w:val="24"/>
          <w:szCs w:val="24"/>
        </w:rPr>
        <w:t>_____</w:t>
      </w:r>
      <w:r w:rsidRPr="00F02E8F">
        <w:rPr>
          <w:rFonts w:asciiTheme="majorBidi" w:hAnsiTheme="majorBidi" w:cstheme="majorBidi"/>
          <w:sz w:val="24"/>
          <w:szCs w:val="24"/>
        </w:rPr>
        <w:t xml:space="preserve">______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F02E8F">
        <w:rPr>
          <w:rFonts w:asciiTheme="majorBidi" w:hAnsiTheme="majorBidi" w:cstheme="majorBidi"/>
          <w:i/>
          <w:iCs/>
          <w:sz w:val="24"/>
          <w:szCs w:val="24"/>
        </w:rPr>
        <w:t xml:space="preserve">the name of the </w:t>
      </w:r>
      <w:r>
        <w:rPr>
          <w:rFonts w:asciiTheme="majorBidi" w:hAnsiTheme="majorBidi" w:cstheme="majorBidi"/>
          <w:i/>
          <w:iCs/>
          <w:sz w:val="24"/>
          <w:szCs w:val="24"/>
        </w:rPr>
        <w:t>applicable P</w:t>
      </w:r>
      <w:r w:rsidRPr="00F02E8F">
        <w:rPr>
          <w:rFonts w:asciiTheme="majorBidi" w:hAnsiTheme="majorBidi" w:cstheme="majorBidi"/>
          <w:i/>
          <w:iCs/>
          <w:sz w:val="24"/>
          <w:szCs w:val="24"/>
        </w:rPr>
        <w:t>articipat</w:t>
      </w:r>
      <w:r>
        <w:rPr>
          <w:rFonts w:asciiTheme="majorBidi" w:hAnsiTheme="majorBidi" w:cstheme="majorBidi"/>
          <w:i/>
          <w:iCs/>
          <w:sz w:val="24"/>
          <w:szCs w:val="24"/>
        </w:rPr>
        <w:t>ing Entity)</w:t>
      </w:r>
      <w:r w:rsidRPr="00F02E8F">
        <w:rPr>
          <w:rFonts w:asciiTheme="majorBidi" w:hAnsiTheme="majorBidi" w:cstheme="majorBidi"/>
          <w:sz w:val="24"/>
          <w:szCs w:val="24"/>
        </w:rPr>
        <w:t xml:space="preserve"> and/or related companies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32E8C076" w14:textId="77777777" w:rsidR="00B83745" w:rsidRPr="00F02E8F" w:rsidRDefault="00B83745" w:rsidP="00B83745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14:paraId="262C2B7C" w14:textId="77777777" w:rsidR="00B83745" w:rsidRPr="00F02E8F" w:rsidRDefault="00B83745" w:rsidP="00B83745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078D0BDE" w14:textId="77777777" w:rsidR="00B83745" w:rsidRDefault="00B83745" w:rsidP="00B83745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490CF2A1" w14:textId="77777777" w:rsidR="00B83745" w:rsidRDefault="00B83745" w:rsidP="00B83745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Pr="00AC5AA0">
        <w:rPr>
          <w:rFonts w:asciiTheme="majorBidi" w:hAnsiTheme="majorBidi" w:cstheme="majorBidi"/>
          <w:i/>
          <w:iCs/>
          <w:sz w:val="24"/>
          <w:szCs w:val="24"/>
        </w:rPr>
        <w:t>check applicable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10C4E00F" w14:textId="77777777" w:rsidR="00B83745" w:rsidRPr="00AC5AA0" w:rsidRDefault="00E05972" w:rsidP="00B83745">
      <w:pPr>
        <w:pStyle w:val="a3"/>
        <w:bidi w:val="0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483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4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B83745">
        <w:rPr>
          <w:rFonts w:asciiTheme="majorBidi" w:hAnsiTheme="majorBidi" w:cstheme="majorBidi"/>
          <w:sz w:val="24"/>
          <w:szCs w:val="24"/>
        </w:rPr>
        <w:t xml:space="preserve"> </w:t>
      </w:r>
      <w:r w:rsidR="00B83745" w:rsidRPr="00AC5AA0">
        <w:rPr>
          <w:rFonts w:asciiTheme="majorBidi" w:hAnsiTheme="majorBidi" w:cstheme="majorBidi"/>
          <w:b/>
          <w:bCs/>
          <w:sz w:val="24"/>
          <w:szCs w:val="24"/>
        </w:rPr>
        <w:t>The Advisor meets all the conditions stipulated in Section 18.4 of the Pre-Qualification Invitation for the Blue Line of the Jerusalem LRT network.</w:t>
      </w:r>
    </w:p>
    <w:p w14:paraId="6BD4638F" w14:textId="77777777" w:rsidR="00B83745" w:rsidRPr="00AC5AA0" w:rsidRDefault="00E05972" w:rsidP="00B83745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sdt>
        <w:sdtPr>
          <w:rPr>
            <w:rFonts w:ascii="MS Gothic" w:eastAsia="MS Gothic" w:hAnsi="MS Gothic" w:cstheme="majorBidi"/>
            <w:b/>
            <w:bCs/>
            <w:sz w:val="24"/>
            <w:szCs w:val="24"/>
          </w:rPr>
          <w:id w:val="4429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45" w:rsidRPr="00AC5AA0">
            <w:rPr>
              <w:rFonts w:ascii="MS Gothic" w:eastAsia="MS Gothic" w:hAnsi="MS Gothic" w:cstheme="majorBidi"/>
              <w:b/>
              <w:bCs/>
              <w:sz w:val="24"/>
              <w:szCs w:val="24"/>
            </w:rPr>
            <w:t>☐</w:t>
          </w:r>
        </w:sdtContent>
      </w:sdt>
      <w:r w:rsidR="00B83745" w:rsidRPr="00AC5AA0">
        <w:rPr>
          <w:rFonts w:asciiTheme="majorBidi" w:hAnsiTheme="majorBidi" w:cstheme="majorBidi"/>
          <w:b/>
          <w:bCs/>
          <w:sz w:val="24"/>
          <w:szCs w:val="24"/>
        </w:rPr>
        <w:t xml:space="preserve"> The Advisor partially meets the conditions stipulated in Section 18.4 of the Pre-Qualification Invitation for the Blue Line of the Jerusalem LRT network, as follows:</w:t>
      </w:r>
    </w:p>
    <w:p w14:paraId="4DFC430F" w14:textId="77777777" w:rsidR="00B83745" w:rsidRPr="00F83355" w:rsidRDefault="00B83745" w:rsidP="00B83745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02E8F">
        <w:rPr>
          <w:rFonts w:asciiTheme="majorBidi" w:hAnsiTheme="majorBidi" w:cstheme="majorBidi"/>
          <w:sz w:val="24"/>
          <w:szCs w:val="24"/>
        </w:rPr>
        <w:t xml:space="preserve">he </w:t>
      </w:r>
      <w:r w:rsidRPr="0095221A">
        <w:rPr>
          <w:rFonts w:asciiTheme="majorBidi" w:hAnsiTheme="majorBidi" w:cstheme="majorBidi"/>
          <w:sz w:val="24"/>
          <w:szCs w:val="24"/>
        </w:rPr>
        <w:t xml:space="preserve">Advisor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82119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does not provide any services /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20214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provides services</w:t>
      </w:r>
      <w:r w:rsidRPr="0095221A">
        <w:rPr>
          <w:rFonts w:asciiTheme="majorBidi" w:hAnsiTheme="majorBidi" w:cstheme="majorBidi"/>
          <w:sz w:val="24"/>
          <w:szCs w:val="24"/>
        </w:rPr>
        <w:t xml:space="preserve"> to the Participating Entity,</w:t>
      </w:r>
      <w:r w:rsidRPr="00F02E8F">
        <w:rPr>
          <w:rFonts w:asciiTheme="majorBidi" w:hAnsiTheme="majorBidi" w:cstheme="majorBidi"/>
          <w:sz w:val="24"/>
          <w:szCs w:val="24"/>
        </w:rPr>
        <w:t xml:space="preserve"> which </w:t>
      </w:r>
      <w:r w:rsidRPr="00F83355">
        <w:rPr>
          <w:rFonts w:asciiTheme="majorBidi" w:hAnsiTheme="majorBidi" w:cstheme="majorBidi"/>
          <w:sz w:val="24"/>
          <w:szCs w:val="24"/>
        </w:rPr>
        <w:t xml:space="preserve">are </w:t>
      </w:r>
      <w:r w:rsidRPr="0038455D">
        <w:rPr>
          <w:rFonts w:asciiTheme="majorBidi" w:hAnsiTheme="majorBidi" w:cstheme="majorBidi"/>
          <w:sz w:val="24"/>
          <w:szCs w:val="24"/>
        </w:rPr>
        <w:t>related, directly or indirectly, to</w:t>
      </w:r>
      <w:r w:rsidRPr="00F83355">
        <w:rPr>
          <w:rFonts w:asciiTheme="majorBidi" w:hAnsiTheme="majorBidi" w:cstheme="majorBidi"/>
          <w:sz w:val="24"/>
          <w:szCs w:val="24"/>
        </w:rPr>
        <w:t xml:space="preserve"> the Pre-Qualification Process, the Tender Process or the Project.</w:t>
      </w:r>
    </w:p>
    <w:p w14:paraId="61A575AE" w14:textId="77777777" w:rsidR="00B83745" w:rsidRPr="0095221A" w:rsidRDefault="00B83745" w:rsidP="00B83745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83355">
        <w:rPr>
          <w:rFonts w:asciiTheme="majorBidi" w:hAnsiTheme="majorBidi" w:cstheme="majorBidi"/>
          <w:sz w:val="24"/>
          <w:szCs w:val="24"/>
        </w:rPr>
        <w:t xml:space="preserve">The Advisor </w:t>
      </w:r>
      <w:r w:rsidRPr="0038455D">
        <w:rPr>
          <w:rFonts w:asciiTheme="majorBidi" w:hAnsiTheme="majorBidi" w:cstheme="majorBidi"/>
          <w:sz w:val="24"/>
          <w:szCs w:val="24"/>
        </w:rPr>
        <w:t xml:space="preserve">is providing the services listed above to the Participating Entity </w:t>
      </w:r>
      <w:r w:rsidRPr="0095221A">
        <w:rPr>
          <w:rFonts w:asciiTheme="majorBidi" w:hAnsiTheme="majorBidi" w:cstheme="majorBidi"/>
          <w:sz w:val="24"/>
          <w:szCs w:val="24"/>
        </w:rPr>
        <w:t xml:space="preserve">by </w:t>
      </w:r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7757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different personnel /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83365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the same personnel</w:t>
      </w:r>
      <w:r w:rsidRPr="0095221A">
        <w:rPr>
          <w:rFonts w:asciiTheme="majorBidi" w:hAnsiTheme="majorBidi" w:cstheme="majorBidi"/>
          <w:sz w:val="24"/>
          <w:szCs w:val="24"/>
        </w:rPr>
        <w:t>, individuals and/or teams from those personnel, individuals and/or teams that (1) advise the Tender Committee; and/or (2) are involved in any capacity with the Pre-Qualification Process, Tender Process or Project; and/or (3) report to others that advise the Tender Committee and/or involved with the Project in any capacity.</w:t>
      </w:r>
    </w:p>
    <w:p w14:paraId="23A08F3F" w14:textId="77777777" w:rsidR="00B83745" w:rsidRDefault="00B83745" w:rsidP="00B83745">
      <w:pPr>
        <w:pStyle w:val="a3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5221A">
        <w:rPr>
          <w:rFonts w:asciiTheme="majorBidi" w:hAnsiTheme="majorBidi" w:cstheme="majorBidi"/>
          <w:sz w:val="24"/>
          <w:szCs w:val="24"/>
        </w:rPr>
        <w:t xml:space="preserve">The revenues from such services to the Participating Entity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339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 w:hint="eastAsia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do not exceed 1% /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63217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 w:hint="eastAsia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do not exceed __% of the Advisor's annual revenues</w:t>
      </w:r>
      <w:r w:rsidRPr="00860A6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0A6C">
        <w:rPr>
          <w:rFonts w:asciiTheme="majorBidi" w:hAnsiTheme="majorBidi" w:cstheme="majorBidi"/>
          <w:sz w:val="24"/>
          <w:szCs w:val="24"/>
        </w:rPr>
        <w:t>T</w:t>
      </w:r>
      <w:r w:rsidRPr="0038455D">
        <w:rPr>
          <w:rFonts w:asciiTheme="majorBidi" w:hAnsiTheme="majorBidi" w:cstheme="majorBidi"/>
          <w:sz w:val="24"/>
          <w:szCs w:val="24"/>
        </w:rPr>
        <w:t xml:space="preserve">he Advisor will notify the Tender Committee of a change to its annual revenue that alters its original statement </w:t>
      </w:r>
      <w:r>
        <w:rPr>
          <w:rFonts w:asciiTheme="majorBidi" w:hAnsiTheme="majorBidi" w:cstheme="majorBidi"/>
          <w:sz w:val="24"/>
          <w:szCs w:val="24"/>
        </w:rPr>
        <w:t>hereunder.</w:t>
      </w:r>
    </w:p>
    <w:p w14:paraId="61A4211A" w14:textId="77777777" w:rsidR="00B83745" w:rsidRDefault="00B83745" w:rsidP="00B83745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C5AA0">
        <w:rPr>
          <w:rFonts w:asciiTheme="majorBidi" w:hAnsiTheme="majorBidi" w:cstheme="majorBidi"/>
          <w:b/>
          <w:bCs/>
          <w:sz w:val="24"/>
          <w:szCs w:val="24"/>
        </w:rPr>
        <w:t>Additional information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regarding the above (as necessary)</w:t>
      </w:r>
      <w:r>
        <w:rPr>
          <w:rFonts w:asciiTheme="majorBidi" w:hAnsiTheme="majorBidi" w:cstheme="majorBidi"/>
          <w:sz w:val="24"/>
          <w:szCs w:val="24"/>
        </w:rPr>
        <w:t>*:</w:t>
      </w:r>
    </w:p>
    <w:p w14:paraId="7096CBA4" w14:textId="77777777" w:rsidR="00B83745" w:rsidRDefault="00B83745" w:rsidP="00B83745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  <w:r w:rsidRPr="00AC5AA0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</w:t>
      </w:r>
      <w:r w:rsidRPr="00AC5AA0">
        <w:rPr>
          <w:rFonts w:asciiTheme="majorBidi" w:hAnsiTheme="majorBidi" w:cstheme="majorBidi"/>
          <w:sz w:val="24"/>
          <w:szCs w:val="24"/>
        </w:rPr>
        <w:lastRenderedPageBreak/>
        <w:t>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</w:t>
      </w:r>
    </w:p>
    <w:p w14:paraId="640F53AD" w14:textId="77777777" w:rsidR="00B83745" w:rsidRDefault="00B83745" w:rsidP="00B83745">
      <w:pPr>
        <w:pStyle w:val="a3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>I request that the above details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,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which have been provided solely 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for the Tender Committee's review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with respect to the Prequalification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Invitation,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C3225E">
        <w:rPr>
          <w:rFonts w:asciiTheme="majorBidi" w:hAnsiTheme="majorBidi" w:cstheme="majorBidi"/>
          <w:i/>
          <w:iCs/>
          <w:sz w:val="24"/>
          <w:szCs w:val="24"/>
          <w:u w:val="single"/>
        </w:rPr>
        <w:t>remain confidential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B0A12DA" w14:textId="77777777" w:rsidR="00B83745" w:rsidRPr="00AC5AA0" w:rsidRDefault="00B83745" w:rsidP="00B83745">
      <w:pPr>
        <w:pStyle w:val="a3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0C820A78" w14:textId="77777777" w:rsidR="00B83745" w:rsidRDefault="00B83745" w:rsidP="00B83745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light of the above, the Advisor</w:t>
      </w:r>
      <w:r w:rsidRPr="009D5169">
        <w:rPr>
          <w:rFonts w:asciiTheme="majorBidi" w:hAnsiTheme="majorBidi" w:cstheme="majorBidi"/>
          <w:sz w:val="24"/>
          <w:szCs w:val="24"/>
        </w:rPr>
        <w:t xml:space="preserve"> believe</w:t>
      </w:r>
      <w:r>
        <w:rPr>
          <w:rFonts w:asciiTheme="majorBidi" w:hAnsiTheme="majorBidi" w:cstheme="majorBidi"/>
          <w:sz w:val="24"/>
          <w:szCs w:val="24"/>
        </w:rPr>
        <w:t>s</w:t>
      </w:r>
      <w:r w:rsidRPr="009D5169">
        <w:rPr>
          <w:rFonts w:asciiTheme="majorBidi" w:hAnsiTheme="majorBidi" w:cstheme="majorBidi"/>
          <w:sz w:val="24"/>
          <w:szCs w:val="24"/>
        </w:rPr>
        <w:t xml:space="preserve"> that such engagement </w:t>
      </w:r>
      <w:r>
        <w:rPr>
          <w:rFonts w:asciiTheme="majorBidi" w:hAnsiTheme="majorBidi" w:cstheme="majorBidi"/>
          <w:sz w:val="24"/>
          <w:szCs w:val="24"/>
        </w:rPr>
        <w:t>does not and shall</w:t>
      </w:r>
      <w:r w:rsidRPr="009D5169">
        <w:rPr>
          <w:rFonts w:asciiTheme="majorBidi" w:hAnsiTheme="majorBidi" w:cstheme="majorBidi"/>
          <w:sz w:val="24"/>
          <w:szCs w:val="24"/>
        </w:rPr>
        <w:t xml:space="preserve"> not </w:t>
      </w:r>
      <w:r w:rsidRPr="006D6F9D">
        <w:rPr>
          <w:rFonts w:asciiTheme="majorBidi" w:hAnsiTheme="majorBidi" w:cstheme="majorBidi"/>
          <w:sz w:val="24"/>
          <w:szCs w:val="24"/>
        </w:rPr>
        <w:t>give rise to suspicion of a conflict of interest</w:t>
      </w:r>
      <w:r w:rsidRPr="009D516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3D845D4" w14:textId="77777777" w:rsidR="00B83745" w:rsidRDefault="00B83745" w:rsidP="00B83745">
      <w:pPr>
        <w:pStyle w:val="a3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c</w:t>
      </w:r>
      <w:r w:rsidRPr="00EB60BC">
        <w:rPr>
          <w:rFonts w:asciiTheme="majorBidi" w:hAnsiTheme="majorBidi" w:cstheme="majorBidi"/>
          <w:sz w:val="24"/>
          <w:szCs w:val="24"/>
        </w:rPr>
        <w:t>apitalized terms shall have the meaning ascribed to them in the</w:t>
      </w:r>
      <w:r>
        <w:rPr>
          <w:rFonts w:asciiTheme="majorBidi" w:hAnsiTheme="majorBidi" w:cstheme="majorBidi"/>
          <w:sz w:val="24"/>
          <w:szCs w:val="24"/>
        </w:rPr>
        <w:t xml:space="preserve"> Pre-Qualification</w:t>
      </w:r>
      <w:r w:rsidRPr="00EB60BC">
        <w:rPr>
          <w:rFonts w:asciiTheme="majorBidi" w:hAnsiTheme="majorBidi" w:cstheme="majorBidi"/>
          <w:sz w:val="24"/>
          <w:szCs w:val="24"/>
        </w:rPr>
        <w:t xml:space="preserve"> Invitation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AFBC49C" w14:textId="77777777" w:rsidR="00B83745" w:rsidRPr="00EB60BC" w:rsidRDefault="00B83745" w:rsidP="00B83745">
      <w:pPr>
        <w:pStyle w:val="a3"/>
        <w:bidi w:val="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37B27268" w14:textId="77777777" w:rsidR="00B83745" w:rsidRDefault="00B83745" w:rsidP="00B83745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53DBE289" w14:textId="77777777" w:rsidR="00B83745" w:rsidRPr="00F02E8F" w:rsidRDefault="00B83745" w:rsidP="00B83745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_________________</w:t>
      </w:r>
    </w:p>
    <w:p w14:paraId="358E8B0B" w14:textId="77777777" w:rsidR="00B83745" w:rsidRPr="00F02E8F" w:rsidRDefault="00B83745" w:rsidP="00B83745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signature</w:t>
      </w:r>
      <w:r w:rsidRPr="00F02E8F">
        <w:rPr>
          <w:rFonts w:asciiTheme="majorBidi" w:hAnsiTheme="majorBidi" w:cstheme="majorBidi"/>
          <w:sz w:val="24"/>
          <w:szCs w:val="24"/>
        </w:rPr>
        <w:t>]</w:t>
      </w:r>
    </w:p>
    <w:p w14:paraId="387906B4" w14:textId="77777777" w:rsidR="00B83745" w:rsidRPr="00F80BE9" w:rsidRDefault="00B83745" w:rsidP="00B83745">
      <w:pPr>
        <w:pStyle w:val="a3"/>
        <w:bidi w:val="0"/>
        <w:ind w:left="0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Attorney </w:t>
      </w:r>
      <w:r w:rsidRPr="00F80BE9">
        <w:rPr>
          <w:rFonts w:asciiTheme="majorBidi" w:hAnsiTheme="majorBidi" w:cstheme="majorBidi"/>
          <w:b/>
          <w:bCs/>
          <w:sz w:val="24"/>
          <w:szCs w:val="24"/>
          <w:u w:val="single"/>
        </w:rPr>
        <w:t>Confirmation</w:t>
      </w:r>
    </w:p>
    <w:p w14:paraId="1602FBD6" w14:textId="77777777" w:rsidR="00B83745" w:rsidRPr="0091779F" w:rsidRDefault="00B83745" w:rsidP="00B83745">
      <w:pPr>
        <w:pStyle w:val="a4"/>
        <w:spacing w:before="61" w:line="242" w:lineRule="auto"/>
        <w:ind w:right="68"/>
        <w:rPr>
          <w:rFonts w:asciiTheme="majorBidi" w:eastAsiaTheme="minorHAnsi" w:hAnsiTheme="majorBidi" w:cstheme="majorBidi"/>
          <w:b w:val="0"/>
          <w:bCs w:val="0"/>
        </w:rPr>
      </w:pP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I, the undersigned,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, attorney-at-law, hereby confirm  that on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, Mr./Mrs.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, I.D. No.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>
        <w:rPr>
          <w:rFonts w:asciiTheme="majorBidi" w:eastAsiaTheme="minorHAnsi" w:hAnsiTheme="majorBidi" w:cstheme="majorBidi"/>
          <w:b w:val="0"/>
          <w:bCs w:val="0"/>
        </w:rPr>
        <w:t>,</w:t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 </w:t>
      </w:r>
      <w:r>
        <w:rPr>
          <w:rFonts w:asciiTheme="majorBidi" w:eastAsiaTheme="minorHAnsi" w:hAnsiTheme="majorBidi" w:cstheme="majorBidi"/>
          <w:b w:val="0"/>
          <w:bCs w:val="0"/>
        </w:rPr>
        <w:t xml:space="preserve">who is </w:t>
      </w:r>
      <w:r w:rsidRPr="00D27EAD">
        <w:rPr>
          <w:b w:val="0"/>
          <w:bCs w:val="0"/>
        </w:rPr>
        <w:t>authorized to sign on behalf of</w:t>
      </w:r>
      <w:r w:rsidRPr="00442EE1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</w:t>
      </w:r>
      <w:r>
        <w:fldChar w:fldCharType="end"/>
      </w:r>
      <w:r w:rsidRPr="00442EE1">
        <w:t xml:space="preserve">, </w:t>
      </w:r>
      <w:r w:rsidRPr="0091779F">
        <w:rPr>
          <w:rFonts w:asciiTheme="majorBidi" w:eastAsiaTheme="minorHAnsi" w:hAnsiTheme="majorBidi" w:cstheme="majorBidi"/>
          <w:b w:val="0"/>
          <w:bCs w:val="0"/>
        </w:rPr>
        <w:t>appeared before me</w:t>
      </w:r>
      <w:r>
        <w:rPr>
          <w:rFonts w:asciiTheme="majorBidi" w:eastAsiaTheme="minorHAnsi" w:hAnsiTheme="majorBidi" w:cstheme="majorBidi"/>
          <w:b w:val="0"/>
          <w:bCs w:val="0"/>
        </w:rPr>
        <w:t xml:space="preserve"> and</w:t>
      </w:r>
      <w:r w:rsidRPr="0091779F">
        <w:rPr>
          <w:rFonts w:asciiTheme="majorBidi" w:eastAsiaTheme="minorHAnsi" w:hAnsiTheme="majorBidi" w:cstheme="majorBidi"/>
          <w:b w:val="0"/>
          <w:bCs w:val="0"/>
        </w:rPr>
        <w:t> signed this</w:t>
      </w:r>
      <w:r>
        <w:rPr>
          <w:rFonts w:asciiTheme="majorBidi" w:eastAsiaTheme="minorHAnsi" w:hAnsiTheme="majorBidi" w:cstheme="majorBidi"/>
          <w:b w:val="0"/>
          <w:bCs w:val="0"/>
        </w:rPr>
        <w:t xml:space="preserve"> confirmation.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119"/>
        <w:gridCol w:w="1559"/>
        <w:gridCol w:w="3543"/>
      </w:tblGrid>
      <w:tr w:rsidR="00B83745" w14:paraId="3DEA7A4C" w14:textId="77777777" w:rsidTr="00DB4F38">
        <w:tc>
          <w:tcPr>
            <w:tcW w:w="1897" w:type="pct"/>
          </w:tcPr>
          <w:p w14:paraId="0B840F6C" w14:textId="77777777" w:rsidR="00B83745" w:rsidRDefault="00B83745" w:rsidP="00DB4F3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  <w:tc>
          <w:tcPr>
            <w:tcW w:w="948" w:type="pct"/>
          </w:tcPr>
          <w:p w14:paraId="64504B12" w14:textId="77777777" w:rsidR="00B83745" w:rsidRDefault="00B83745" w:rsidP="00DB4F38">
            <w:pPr>
              <w:widowControl w:val="0"/>
              <w:spacing w:after="0"/>
              <w:jc w:val="center"/>
              <w:rPr>
                <w:snapToGrid w:val="0"/>
              </w:rPr>
            </w:pPr>
          </w:p>
        </w:tc>
        <w:tc>
          <w:tcPr>
            <w:tcW w:w="2155" w:type="pct"/>
          </w:tcPr>
          <w:p w14:paraId="775CCB26" w14:textId="77777777" w:rsidR="00B83745" w:rsidRDefault="00B83745" w:rsidP="00DB4F3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</w:tr>
      <w:tr w:rsidR="00B83745" w14:paraId="0AA7014B" w14:textId="77777777" w:rsidTr="00DB4F38">
        <w:tc>
          <w:tcPr>
            <w:tcW w:w="1897" w:type="pct"/>
          </w:tcPr>
          <w:p w14:paraId="67629B6F" w14:textId="77777777" w:rsidR="00B83745" w:rsidRPr="00EB60BC" w:rsidRDefault="00B83745" w:rsidP="00DB4F38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  <w:rtl/>
              </w:rPr>
            </w:pPr>
            <w:r>
              <w:rPr>
                <w:rFonts w:asciiTheme="majorBidi" w:hAnsiTheme="majorBidi" w:cstheme="majorBidi"/>
                <w:snapToGrid w:val="0"/>
              </w:rPr>
              <w:t xml:space="preserve">Attorney </w:t>
            </w:r>
            <w:r w:rsidRPr="00EB60BC">
              <w:rPr>
                <w:rFonts w:asciiTheme="majorBidi" w:hAnsiTheme="majorBidi" w:cstheme="majorBidi"/>
                <w:snapToGrid w:val="0"/>
              </w:rPr>
              <w:t>Signature</w:t>
            </w:r>
            <w:r>
              <w:rPr>
                <w:rFonts w:asciiTheme="majorBidi" w:hAnsiTheme="majorBidi" w:cstheme="majorBidi"/>
                <w:snapToGrid w:val="0"/>
              </w:rPr>
              <w:t xml:space="preserve"> and Stamp</w:t>
            </w:r>
          </w:p>
        </w:tc>
        <w:tc>
          <w:tcPr>
            <w:tcW w:w="948" w:type="pct"/>
          </w:tcPr>
          <w:p w14:paraId="4CF1EBC2" w14:textId="77777777" w:rsidR="00B83745" w:rsidRPr="00EB60BC" w:rsidRDefault="00B83745" w:rsidP="00DB4F38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155" w:type="pct"/>
          </w:tcPr>
          <w:p w14:paraId="77EE43AB" w14:textId="77777777" w:rsidR="00B83745" w:rsidRPr="00EB60BC" w:rsidRDefault="00B83745" w:rsidP="00DB4F38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  <w:rtl/>
              </w:rPr>
            </w:pPr>
            <w:r w:rsidRPr="00EB60BC">
              <w:rPr>
                <w:rFonts w:asciiTheme="majorBidi" w:hAnsiTheme="majorBidi" w:cstheme="majorBidi"/>
                <w:snapToGrid w:val="0"/>
              </w:rPr>
              <w:t>Date</w:t>
            </w:r>
          </w:p>
        </w:tc>
      </w:tr>
    </w:tbl>
    <w:p w14:paraId="43E94BA0" w14:textId="77777777" w:rsidR="00B83745" w:rsidRPr="00F02E8F" w:rsidRDefault="00B83745" w:rsidP="00B83745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357727A2" w14:textId="77777777" w:rsidR="00F02E8F" w:rsidRPr="00F02E8F" w:rsidRDefault="00F02E8F" w:rsidP="00617B11">
      <w:pPr>
        <w:pStyle w:val="a3"/>
        <w:bidi w:val="0"/>
        <w:ind w:left="108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sectPr w:rsidR="00F02E8F" w:rsidRPr="00F02E8F" w:rsidSect="008E54BA">
      <w:footerReference w:type="default" r:id="rId7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D4634" w14:textId="77777777" w:rsidR="00E05972" w:rsidRDefault="00E05972" w:rsidP="00B44D60">
      <w:pPr>
        <w:spacing w:after="0" w:line="240" w:lineRule="auto"/>
      </w:pPr>
      <w:r>
        <w:separator/>
      </w:r>
    </w:p>
  </w:endnote>
  <w:endnote w:type="continuationSeparator" w:id="0">
    <w:p w14:paraId="27EF2457" w14:textId="77777777" w:rsidR="00E05972" w:rsidRDefault="00E05972" w:rsidP="00B4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11439309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7D9D7D" w14:textId="2BC25F89" w:rsidR="008E54BA" w:rsidRDefault="008E54BA" w:rsidP="008E54BA">
            <w:pPr>
              <w:pStyle w:val="a8"/>
              <w:pBdr>
                <w:bottom w:val="single" w:sz="4" w:space="1" w:color="auto"/>
              </w:pBdr>
              <w:tabs>
                <w:tab w:val="clear" w:pos="8306"/>
              </w:tabs>
              <w:bidi w:val="0"/>
              <w:ind w:left="-851" w:right="-1617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5937D4" w14:textId="2BC25F89" w:rsidR="008E54BA" w:rsidRPr="008E54BA" w:rsidRDefault="008E54BA" w:rsidP="008E54BA">
            <w:pPr>
              <w:pStyle w:val="a8"/>
              <w:tabs>
                <w:tab w:val="clear" w:pos="8306"/>
              </w:tabs>
              <w:bidi w:val="0"/>
              <w:ind w:left="-851" w:right="-1617"/>
              <w:rPr>
                <w:rFonts w:asciiTheme="majorBidi" w:hAnsiTheme="majorBidi" w:cstheme="majorBidi"/>
                <w:sz w:val="20"/>
                <w:szCs w:val="20"/>
              </w:rPr>
            </w:pPr>
            <w:r w:rsidRPr="008E54BA">
              <w:rPr>
                <w:rFonts w:asciiTheme="majorBidi" w:hAnsiTheme="majorBidi" w:cstheme="majorBidi"/>
                <w:sz w:val="20"/>
                <w:szCs w:val="20"/>
              </w:rPr>
              <w:t>Blue Line Pre-Qualification Invitation – Annex F – Participating Entity Affidavit and Advisor Confirmation</w:t>
            </w:r>
            <w:r w:rsidRPr="008E54BA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E54BA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Page 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9256C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8E54BA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9256C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3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599323" w14:textId="77777777" w:rsidR="008E54BA" w:rsidRPr="008E54BA" w:rsidRDefault="008E54BA" w:rsidP="008E54BA">
    <w:pPr>
      <w:pStyle w:val="a8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8BB4" w14:textId="77777777" w:rsidR="00E05972" w:rsidRDefault="00E05972" w:rsidP="00B44D60">
      <w:pPr>
        <w:spacing w:after="0" w:line="240" w:lineRule="auto"/>
      </w:pPr>
      <w:r>
        <w:separator/>
      </w:r>
    </w:p>
  </w:footnote>
  <w:footnote w:type="continuationSeparator" w:id="0">
    <w:p w14:paraId="326E8CF9" w14:textId="77777777" w:rsidR="00E05972" w:rsidRDefault="00E05972" w:rsidP="00B4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20F"/>
    <w:multiLevelType w:val="hybridMultilevel"/>
    <w:tmpl w:val="49A6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5199"/>
    <w:multiLevelType w:val="hybridMultilevel"/>
    <w:tmpl w:val="7AAA2F8E"/>
    <w:lvl w:ilvl="0" w:tplc="36082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pir Kratenstein">
    <w15:presenceInfo w15:providerId="AD" w15:userId="S-1-5-21-1135392793-4137459281-71772022-4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trackRevisions/>
  <w:documentProtection w:edit="trackedChanges" w:enforcement="1" w:cryptProviderType="rsaAES" w:cryptAlgorithmClass="hash" w:cryptAlgorithmType="typeAny" w:cryptAlgorithmSid="14" w:cryptSpinCount="100000" w:hash="9UpKxLDTxCWmpzAIQFYdwpe1pZnxZIxco6lBrb3NHiguy5T01kCl+s2uSjSdlYuyyH1hFFDM0c6rAyKE37t6Tw==" w:salt="9REUpk1BKixgmTSLTe/0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B"/>
    <w:rsid w:val="000A5FBD"/>
    <w:rsid w:val="001203BC"/>
    <w:rsid w:val="00373A9D"/>
    <w:rsid w:val="0045664B"/>
    <w:rsid w:val="00551D16"/>
    <w:rsid w:val="005A44FE"/>
    <w:rsid w:val="00617B11"/>
    <w:rsid w:val="00722E83"/>
    <w:rsid w:val="00830EEC"/>
    <w:rsid w:val="008E54BA"/>
    <w:rsid w:val="0091779F"/>
    <w:rsid w:val="009256C7"/>
    <w:rsid w:val="0095221A"/>
    <w:rsid w:val="00973FB3"/>
    <w:rsid w:val="00981231"/>
    <w:rsid w:val="009D5169"/>
    <w:rsid w:val="009D52D5"/>
    <w:rsid w:val="009E58E7"/>
    <w:rsid w:val="00A31338"/>
    <w:rsid w:val="00AB455B"/>
    <w:rsid w:val="00B44D60"/>
    <w:rsid w:val="00B613BE"/>
    <w:rsid w:val="00B83745"/>
    <w:rsid w:val="00C22CA4"/>
    <w:rsid w:val="00C52640"/>
    <w:rsid w:val="00C52CD6"/>
    <w:rsid w:val="00D005A6"/>
    <w:rsid w:val="00D7349A"/>
    <w:rsid w:val="00DB1BE0"/>
    <w:rsid w:val="00E05972"/>
    <w:rsid w:val="00E466FD"/>
    <w:rsid w:val="00EB60BC"/>
    <w:rsid w:val="00EF257D"/>
    <w:rsid w:val="00F02E8F"/>
    <w:rsid w:val="00F80BE9"/>
    <w:rsid w:val="00F8155B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5DF5"/>
  <w15:chartTrackingRefBased/>
  <w15:docId w15:val="{2836B71C-030E-422C-9CB7-4F8700F8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5B"/>
    <w:pPr>
      <w:ind w:left="720"/>
      <w:contextualSpacing/>
    </w:pPr>
  </w:style>
  <w:style w:type="paragraph" w:styleId="a4">
    <w:name w:val="Body Text"/>
    <w:basedOn w:val="a"/>
    <w:link w:val="a5"/>
    <w:rsid w:val="00EB60BC"/>
    <w:pPr>
      <w:bidi w:val="0"/>
      <w:spacing w:after="240" w:line="240" w:lineRule="auto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a5">
    <w:name w:val="גוף טקסט תו"/>
    <w:basedOn w:val="a0"/>
    <w:link w:val="a4"/>
    <w:rsid w:val="00EB60BC"/>
    <w:rPr>
      <w:rFonts w:ascii="Times New Roman" w:eastAsia="Times New Roman" w:hAnsi="Times New Roman" w:cs="David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44D60"/>
  </w:style>
  <w:style w:type="paragraph" w:styleId="a8">
    <w:name w:val="footer"/>
    <w:basedOn w:val="a"/>
    <w:link w:val="a9"/>
    <w:uiPriority w:val="99"/>
    <w:unhideWhenUsed/>
    <w:rsid w:val="00B4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4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Sapir Kratenstein</dc:creator>
  <cp:keywords/>
  <dc:description/>
  <cp:lastModifiedBy>Sapir Kratenstein</cp:lastModifiedBy>
  <cp:revision>3</cp:revision>
  <cp:lastPrinted>2020-08-11T14:59:00Z</cp:lastPrinted>
  <dcterms:created xsi:type="dcterms:W3CDTF">2020-09-22T12:19:00Z</dcterms:created>
  <dcterms:modified xsi:type="dcterms:W3CDTF">2020-09-24T09:48:00Z</dcterms:modified>
</cp:coreProperties>
</file>